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3F" w:rsidRPr="0095513F" w:rsidRDefault="0095513F" w:rsidP="0095513F">
      <w:pPr>
        <w:ind w:right="-279"/>
        <w:jc w:val="right"/>
        <w:rPr>
          <w:rFonts w:ascii="TH Sarabun New" w:hAnsi="TH Sarabun New" w:cs="TH Sarabun New"/>
          <w:b/>
          <w:bCs/>
        </w:rPr>
      </w:pPr>
      <w:r w:rsidRPr="0095513F">
        <w:rPr>
          <w:rFonts w:ascii="TH Sarabun New" w:hAnsi="TH Sarabun New" w:cs="TH Sarabun New"/>
          <w:b/>
          <w:bCs/>
        </w:rPr>
        <w:t>AF</w:t>
      </w:r>
      <w:ins w:id="0" w:author="ดวงกมล แม้นศิริ" w:date="2016-01-01T12:08:00Z">
        <w:r w:rsidRPr="0095513F">
          <w:rPr>
            <w:rFonts w:ascii="TH Sarabun New" w:hAnsi="TH Sarabun New" w:cs="TH Sarabun New"/>
            <w:b/>
            <w:bCs/>
            <w:cs/>
          </w:rPr>
          <w:t>/</w:t>
        </w:r>
        <w:r w:rsidRPr="0095513F">
          <w:rPr>
            <w:rFonts w:ascii="TH Sarabun New" w:hAnsi="TH Sarabun New" w:cs="TH Sarabun New"/>
            <w:b/>
            <w:bCs/>
          </w:rPr>
          <w:t>07</w:t>
        </w:r>
        <w:r w:rsidRPr="0095513F">
          <w:rPr>
            <w:rFonts w:ascii="TH Sarabun New" w:hAnsi="TH Sarabun New" w:cs="TH Sarabun New"/>
            <w:b/>
            <w:bCs/>
            <w:cs/>
          </w:rPr>
          <w:t>-</w:t>
        </w:r>
      </w:ins>
      <w:r w:rsidRPr="0095513F">
        <w:rPr>
          <w:rFonts w:ascii="TH Sarabun New" w:hAnsi="TH Sarabun New" w:cs="TH Sarabun New"/>
          <w:b/>
          <w:bCs/>
        </w:rPr>
        <w:t>08</w:t>
      </w:r>
      <w:del w:id="1" w:author="ดวงกมล แม้นศิริ" w:date="2016-01-01T12:08:00Z">
        <w:r w:rsidRPr="0095513F" w:rsidDel="00DC5096">
          <w:rPr>
            <w:rFonts w:ascii="TH Sarabun New" w:hAnsi="TH Sarabun New" w:cs="TH Sarabun New"/>
            <w:b/>
            <w:bCs/>
            <w:cs/>
          </w:rPr>
          <w:delText>-</w:delText>
        </w:r>
        <w:r w:rsidRPr="0095513F" w:rsidDel="00DC5096">
          <w:rPr>
            <w:rFonts w:ascii="TH Sarabun New" w:hAnsi="TH Sarabun New" w:cs="TH Sarabun New"/>
            <w:b/>
            <w:bCs/>
          </w:rPr>
          <w:delText>07</w:delText>
        </w:r>
      </w:del>
      <w:r w:rsidRPr="0095513F">
        <w:rPr>
          <w:rFonts w:ascii="TH Sarabun New" w:hAnsi="TH Sarabun New" w:cs="TH Sarabun New"/>
          <w:b/>
          <w:bCs/>
          <w:cs/>
        </w:rPr>
        <w:t>/</w:t>
      </w:r>
      <w:r w:rsidRPr="0095513F">
        <w:rPr>
          <w:rFonts w:ascii="TH Sarabun New" w:hAnsi="TH Sarabun New" w:cs="TH Sarabun New"/>
          <w:b/>
          <w:bCs/>
        </w:rPr>
        <w:t>0</w:t>
      </w:r>
      <w:r w:rsidR="00EC017C">
        <w:rPr>
          <w:rFonts w:ascii="TH Sarabun New" w:hAnsi="TH Sarabun New" w:cs="TH Sarabun New"/>
          <w:b/>
          <w:bCs/>
        </w:rPr>
        <w:t>2</w:t>
      </w:r>
      <w:r w:rsidRPr="0095513F">
        <w:rPr>
          <w:rFonts w:ascii="TH Sarabun New" w:hAnsi="TH Sarabun New" w:cs="TH Sarabun New"/>
          <w:b/>
          <w:bCs/>
          <w:cs/>
        </w:rPr>
        <w:t>.</w:t>
      </w:r>
      <w:r w:rsidR="00EC017C">
        <w:rPr>
          <w:rFonts w:ascii="TH Sarabun New" w:hAnsi="TH Sarabun New" w:cs="TH Sarabun New"/>
          <w:b/>
          <w:bCs/>
        </w:rPr>
        <w:t>0</w:t>
      </w:r>
      <w:bookmarkStart w:id="2" w:name="_GoBack"/>
      <w:bookmarkEnd w:id="2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95513F" w:rsidRPr="00777C40" w:rsidTr="00B72E41">
        <w:tc>
          <w:tcPr>
            <w:tcW w:w="4957" w:type="dxa"/>
            <w:vAlign w:val="center"/>
          </w:tcPr>
          <w:p w:rsidR="0095513F" w:rsidRPr="00D4279D" w:rsidRDefault="0095513F" w:rsidP="00B72E41">
            <w:pPr>
              <w:ind w:left="1019" w:right="-106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7D33E2C" wp14:editId="4E04C878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-4445</wp:posOffset>
                  </wp:positionV>
                  <wp:extent cx="473075" cy="660400"/>
                  <wp:effectExtent l="0" t="0" r="3175" b="6350"/>
                  <wp:wrapThrough wrapText="bothSides">
                    <wp:wrapPolygon edited="0">
                      <wp:start x="7828" y="0"/>
                      <wp:lineTo x="3479" y="9969"/>
                      <wp:lineTo x="0" y="14331"/>
                      <wp:lineTo x="0" y="18069"/>
                      <wp:lineTo x="1740" y="19938"/>
                      <wp:lineTo x="4349" y="21185"/>
                      <wp:lineTo x="16526" y="21185"/>
                      <wp:lineTo x="20005" y="19938"/>
                      <wp:lineTo x="20875" y="18069"/>
                      <wp:lineTo x="20875" y="16823"/>
                      <wp:lineTo x="13047" y="0"/>
                      <wp:lineTo x="7828" y="0"/>
                    </wp:wrapPolygon>
                  </wp:wrapThrough>
                  <wp:docPr id="15" name="Picture 15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 New" w:hAnsi="TH Sarabun New" w:cs="TH Sarabun New"/>
                <w:cs/>
              </w:rPr>
              <w:br w:type="page"/>
            </w:r>
            <w:r>
              <w:rPr>
                <w:rFonts w:ascii="TH Sarabun New" w:hAnsi="TH Sarabun New" w:cs="TH Sarabun New"/>
                <w:b/>
                <w:bCs/>
              </w:rPr>
              <w:t xml:space="preserve">Human Research Ethic Committee, </w:t>
            </w:r>
            <w:proofErr w:type="spellStart"/>
            <w:r w:rsidRPr="00D4279D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4279D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</w:tc>
        <w:tc>
          <w:tcPr>
            <w:tcW w:w="4677" w:type="dxa"/>
            <w:vAlign w:val="center"/>
          </w:tcPr>
          <w:p w:rsidR="0095513F" w:rsidRDefault="0095513F" w:rsidP="00B72E41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E6EAE">
              <w:rPr>
                <w:rFonts w:ascii="TH Sarabun New" w:hAnsi="TH Sarabun New" w:cs="TH Sarabun New"/>
                <w:b/>
                <w:bCs/>
                <w:cs/>
              </w:rPr>
              <w:t>ข้อตกลงการใช้ตัวอย่างชีวภาพ</w:t>
            </w:r>
          </w:p>
          <w:p w:rsidR="0095513F" w:rsidRPr="00777C40" w:rsidRDefault="0095513F" w:rsidP="00B72E41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</w:rPr>
              <w:t>Biological Material Transfer Agreement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</w:tbl>
    <w:p w:rsidR="0095513F" w:rsidRPr="00E56F5A" w:rsidRDefault="0095513F" w:rsidP="0095513F">
      <w:pPr>
        <w:jc w:val="both"/>
        <w:rPr>
          <w:rFonts w:ascii="TH Sarabun New" w:hAnsi="TH Sarabun New" w:cs="TH Sarabun New"/>
          <w:spacing w:val="14"/>
          <w:sz w:val="16"/>
          <w:szCs w:val="16"/>
        </w:rPr>
      </w:pPr>
    </w:p>
    <w:p w:rsidR="0095513F" w:rsidRPr="00EE6EAE" w:rsidRDefault="0095513F" w:rsidP="0095513F">
      <w:pPr>
        <w:ind w:firstLine="720"/>
        <w:jc w:val="both"/>
        <w:rPr>
          <w:rFonts w:ascii="TH Sarabun New" w:hAnsi="TH Sarabun New" w:cs="TH Sarabun New"/>
          <w:spacing w:val="14"/>
        </w:rPr>
      </w:pPr>
      <w:r w:rsidRPr="00EE6EAE">
        <w:rPr>
          <w:rFonts w:ascii="TH Sarabun New" w:hAnsi="TH Sarabun New" w:cs="TH Sarabun New"/>
          <w:spacing w:val="14"/>
          <w:cs/>
        </w:rPr>
        <w:t>ข้อตกลงนี้ทำขึ้นเพื่อรักษาสิทธิในตัวอย่างชีวภาพ.........................................................</w:t>
      </w:r>
    </w:p>
    <w:p w:rsidR="0095513F" w:rsidRPr="00EE6EAE" w:rsidRDefault="0095513F" w:rsidP="0095513F">
      <w:pPr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spacing w:val="14"/>
          <w:cs/>
        </w:rPr>
        <w:t xml:space="preserve"> (ซึ่งต่อไปใน</w:t>
      </w:r>
      <w:r w:rsidRPr="00EE6EAE">
        <w:rPr>
          <w:rFonts w:ascii="TH Sarabun New" w:hAnsi="TH Sarabun New" w:cs="TH Sarabun New"/>
          <w:spacing w:val="10"/>
          <w:cs/>
        </w:rPr>
        <w:t>บันทึกข้อตกลงนี้ เรียกว่า “ผู้จัดหา”) ฝ่ายหนึ่ง ซึ่งยินยอมจะให้ตัวอย่างชีวภาพแก่</w:t>
      </w:r>
      <w:r w:rsidRPr="00EE6EAE">
        <w:rPr>
          <w:rFonts w:ascii="TH Sarabun New" w:hAnsi="TH Sarabun New" w:cs="TH Sarabun New"/>
          <w:spacing w:val="-2"/>
          <w:cs/>
        </w:rPr>
        <w:t>.................................................................................(ซึ่งต่อไปในบันทึกข้อตกลงนี้ เรียกว่า “ผู้รับ”)  อีกฝ่ายหนึ่ง</w:t>
      </w:r>
    </w:p>
    <w:p w:rsidR="0095513F" w:rsidRPr="00EE6EAE" w:rsidRDefault="0095513F" w:rsidP="0095513F">
      <w:pPr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ab/>
        <w:t>ชื่อของผู้รับชีววัตถุ:</w:t>
      </w:r>
    </w:p>
    <w:p w:rsidR="0095513F" w:rsidRPr="00EE6EAE" w:rsidRDefault="0095513F" w:rsidP="0095513F">
      <w:pPr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ab/>
        <w:t>1. .........................................................................................................................................................</w:t>
      </w:r>
    </w:p>
    <w:p w:rsidR="0095513F" w:rsidRPr="00EE6EAE" w:rsidRDefault="0095513F" w:rsidP="0095513F">
      <w:pPr>
        <w:jc w:val="both"/>
        <w:rPr>
          <w:rFonts w:ascii="TH Sarabun New" w:hAnsi="TH Sarabun New" w:cs="TH Sarabun New"/>
          <w:cs/>
        </w:rPr>
      </w:pPr>
      <w:r w:rsidRPr="00EE6EAE">
        <w:rPr>
          <w:rFonts w:ascii="TH Sarabun New" w:hAnsi="TH Sarabun New" w:cs="TH Sarabun New"/>
          <w:cs/>
        </w:rPr>
        <w:tab/>
        <w:t>ที่อยู่ : ...................................................................................................................................................</w:t>
      </w:r>
    </w:p>
    <w:p w:rsidR="0095513F" w:rsidRPr="00EE6EAE" w:rsidRDefault="0095513F" w:rsidP="0095513F">
      <w:pPr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ab/>
        <w:t>ชื่อของผู้</w:t>
      </w:r>
      <w:r>
        <w:rPr>
          <w:rFonts w:ascii="TH Sarabun New" w:hAnsi="TH Sarabun New" w:cs="TH Sarabun New" w:hint="cs"/>
          <w:cs/>
        </w:rPr>
        <w:t>ให้</w:t>
      </w:r>
      <w:r w:rsidRPr="00EE6EAE">
        <w:rPr>
          <w:rFonts w:ascii="TH Sarabun New" w:hAnsi="TH Sarabun New" w:cs="TH Sarabun New"/>
          <w:cs/>
        </w:rPr>
        <w:t>ชีววัตถุ:</w:t>
      </w:r>
    </w:p>
    <w:p w:rsidR="0095513F" w:rsidRPr="00EE6EAE" w:rsidRDefault="0095513F" w:rsidP="0095513F">
      <w:pPr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ab/>
        <w:t>1. .........................................................................................................................................................</w:t>
      </w:r>
    </w:p>
    <w:p w:rsidR="0095513F" w:rsidRPr="00EE6EAE" w:rsidRDefault="0095513F" w:rsidP="0095513F">
      <w:pPr>
        <w:jc w:val="both"/>
        <w:rPr>
          <w:rFonts w:ascii="TH Sarabun New" w:hAnsi="TH Sarabun New" w:cs="TH Sarabun New"/>
          <w:cs/>
        </w:rPr>
      </w:pPr>
      <w:r w:rsidRPr="00EE6EAE">
        <w:rPr>
          <w:rFonts w:ascii="TH Sarabun New" w:hAnsi="TH Sarabun New" w:cs="TH Sarabun New"/>
          <w:cs/>
        </w:rPr>
        <w:tab/>
        <w:t>ที่อยู่ : ...................................................................................................................................................</w:t>
      </w:r>
    </w:p>
    <w:p w:rsidR="0095513F" w:rsidRPr="00EE6EAE" w:rsidRDefault="0095513F" w:rsidP="0095513F">
      <w:pPr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ab/>
        <w:t>ตัวอย่างชีวภาพที่จัดเตรียมให้ คือ ........................................................................................................</w:t>
      </w:r>
    </w:p>
    <w:p w:rsidR="0095513F" w:rsidRPr="00EE6EAE" w:rsidRDefault="0095513F" w:rsidP="0095513F">
      <w:pPr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>ทั้งสองฝ่ายได้ทำบันทึกข้อตกลงกันในเรื่องดังต่อไปนี้</w:t>
      </w:r>
    </w:p>
    <w:p w:rsidR="0095513F" w:rsidRPr="00EE6EAE" w:rsidRDefault="0095513F" w:rsidP="0095513F">
      <w:pPr>
        <w:numPr>
          <w:ilvl w:val="0"/>
          <w:numId w:val="2"/>
        </w:numPr>
        <w:tabs>
          <w:tab w:val="left" w:pos="993"/>
        </w:tabs>
        <w:ind w:left="0" w:firstLine="720"/>
        <w:jc w:val="thaiDistribute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 xml:space="preserve">ตัวอย่างชีวภาพเป็นทรัพย์สินของผู้จัดหาชีววัตถุ แต่เพียงผู้เดียว และใช้ประโยชน์เพื่อการศึกษาวิจัยเท่านั้น   ผู้รับชีววัตถุจะไม่มีสิทธิใดๆ ในตัวอย่างชีวภาพนอกเหนือจากที่กล่าวไว้ในข้อตกลงนี้  </w:t>
      </w:r>
    </w:p>
    <w:p w:rsidR="0095513F" w:rsidRPr="00EE6EAE" w:rsidRDefault="0095513F" w:rsidP="0095513F">
      <w:pPr>
        <w:ind w:firstLine="720"/>
        <w:jc w:val="thaiDistribute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 xml:space="preserve">กรรมสิทธิ์ในตัวอย่างชีวภาพ ที่เกิดขึ้นจากการเปลี่ยนแปลง แก้ไขตัวอย่างชีวภาพและรายได้ที่เกิดขึ้นจากการนำตัวอย่างชีวภาพไปก่อให้เกิดประโยชน์ในเชิงพาณิชย์ ไม่ว่าจะโดยทางตรงหรือโดยทางอ้อม  ให้ทั้งสองฝ่ายมีการเจรจาตกลงกันด้วยความเป็นธรรม ทั้งนี้ขึ้นอยู่กับ </w:t>
      </w:r>
    </w:p>
    <w:p w:rsidR="0095513F" w:rsidRPr="00EE6EAE" w:rsidRDefault="0095513F" w:rsidP="0095513F">
      <w:pPr>
        <w:numPr>
          <w:ilvl w:val="0"/>
          <w:numId w:val="1"/>
        </w:numPr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>การสนับสนุนให้เกิดความคิดสร้างสรรค์ในการเปลี่ยนแปลง แก้ไขนั้น  และ</w:t>
      </w:r>
    </w:p>
    <w:p w:rsidR="0095513F" w:rsidRPr="00EE6EAE" w:rsidRDefault="0095513F" w:rsidP="0095513F">
      <w:pPr>
        <w:numPr>
          <w:ilvl w:val="0"/>
          <w:numId w:val="1"/>
        </w:numPr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>กฎหมายระเบียบและข้อกำหนด  ที่ใช้บังคับกับนักวิจัยนั้น</w:t>
      </w:r>
    </w:p>
    <w:p w:rsidR="0095513F" w:rsidRPr="00EE6EAE" w:rsidRDefault="0095513F" w:rsidP="0095513F">
      <w:pPr>
        <w:ind w:firstLine="720"/>
        <w:jc w:val="thaiDistribute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>2. ผู้รับชีววัตถุจะใช้ตัวอย่างชีวภาพเพื่อประโยชน์ในทางการค้นคว้า วิจัย ตามที่ระบุในข้อตกลงนี้เท่านั้น  และจะไม่นำไปใช้เพื่อประโยชน์ในเชิงพาณิชย์ หรือ ที่ไม่เกี่ยวด้วยวิทยาศาสตร์ทางทหาร หรืออนุญาตช่วงต่อไปยังบุคคลที่สาม  เว้นเสียแต่ว่าได้รับอนุญาตจากผู้จัดหาชีววัตถุนั้นเสียเอง</w:t>
      </w:r>
    </w:p>
    <w:p w:rsidR="0095513F" w:rsidRPr="00EE6EAE" w:rsidRDefault="0095513F" w:rsidP="0095513F">
      <w:pPr>
        <w:ind w:firstLine="720"/>
        <w:jc w:val="thaiDistribute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 xml:space="preserve">3. ผู้รับชีววัตถุจะไม่นำตัวอย่างชีวภาพ และหรือข้อมูลความลับที่เกี่ยวเนื่องกับตัวอย่างชีวภาพไปใช้ใน การค้นคว้า วิจัยที่เป็นการให้คำปรึกษา การอนุญาตให้หน่วยงานภายนอกใช้สิทธิ หรือการถ่ายโอนข้อมูล </w:t>
      </w:r>
      <w:r w:rsidRPr="00EE6EAE">
        <w:rPr>
          <w:rFonts w:ascii="TH Sarabun New" w:hAnsi="TH Sarabun New" w:cs="TH Sarabun New"/>
          <w:spacing w:val="-6"/>
          <w:cs/>
        </w:rPr>
        <w:t>การส่งต่อข้อมูล นำออกหรือเปิดเผยข้อมูลไปยังบุคคลอื่น  โดยไม่ได้รับอนุญาตเป็นลายลักษณ์อักษรจากผู้จัดหา</w:t>
      </w:r>
      <w:r w:rsidRPr="00EE6EAE">
        <w:rPr>
          <w:rFonts w:ascii="TH Sarabun New" w:hAnsi="TH Sarabun New" w:cs="TH Sarabun New"/>
          <w:cs/>
        </w:rPr>
        <w:t>ชีววัตถุ</w:t>
      </w:r>
    </w:p>
    <w:p w:rsidR="0095513F" w:rsidRPr="00EE6EAE" w:rsidRDefault="0095513F" w:rsidP="0095513F">
      <w:pPr>
        <w:ind w:firstLine="720"/>
        <w:jc w:val="thaiDistribute"/>
        <w:rPr>
          <w:rFonts w:ascii="TH Sarabun New" w:hAnsi="TH Sarabun New" w:cs="TH Sarabun New"/>
          <w:cs/>
        </w:rPr>
      </w:pPr>
      <w:r w:rsidRPr="00EE6EAE">
        <w:rPr>
          <w:rFonts w:ascii="TH Sarabun New" w:hAnsi="TH Sarabun New" w:cs="TH Sarabun New"/>
          <w:cs/>
        </w:rPr>
        <w:t xml:space="preserve">4. ในการนำผลการวิจัยไปตีพิมพ์เผยแพร่ในเอกสารหรือสื่อใดๆ  ผู้รับชีววัตถุตกลงยินยอมมอบสำเนาเอกสารผลงานตีพิมพ์ให้กับผู้จัดหาชีววัตถุทุกฉบับ ซึ่งจะต้องประกอบด้วยผลการวิจัยที่ได้จากการใช้ การเปลี่ยนแปลง แก้ไข ตัวอย่างชีววัตถุไม่ว่าโดยทางตรงหรือทางอ้อม    </w:t>
      </w:r>
    </w:p>
    <w:p w:rsidR="0095513F" w:rsidRPr="00EE6EAE" w:rsidRDefault="0095513F" w:rsidP="0095513F">
      <w:pPr>
        <w:ind w:firstLine="720"/>
        <w:jc w:val="thaiDistribute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 xml:space="preserve"> ผู้รับชีววัตถุจะต้องลงข้อความไว้ในกิตติกรรมประกาศเพื่อให้เกียรติผู้จัดหาชีววัตถุ ในฐานะสถาบันเจ้าของตัวอย่างชีวภาพ ในการตีพิมพ์ผลงานวิจัยดังกล่าว  </w:t>
      </w:r>
    </w:p>
    <w:p w:rsidR="0095513F" w:rsidRPr="00EE6EAE" w:rsidRDefault="0095513F" w:rsidP="0095513F">
      <w:pPr>
        <w:ind w:firstLine="720"/>
        <w:jc w:val="thaiDistribute"/>
        <w:rPr>
          <w:rFonts w:ascii="TH Sarabun New" w:hAnsi="TH Sarabun New" w:cs="TH Sarabun New"/>
          <w:cs/>
        </w:rPr>
      </w:pPr>
      <w:r w:rsidRPr="00EE6EAE">
        <w:rPr>
          <w:rFonts w:ascii="TH Sarabun New" w:hAnsi="TH Sarabun New" w:cs="TH Sarabun New"/>
        </w:rPr>
        <w:lastRenderedPageBreak/>
        <w:t>5</w:t>
      </w:r>
      <w:r w:rsidRPr="00EE6EAE">
        <w:rPr>
          <w:rFonts w:ascii="TH Sarabun New" w:hAnsi="TH Sarabun New" w:cs="TH Sarabun New"/>
          <w:cs/>
        </w:rPr>
        <w:t>. เนื่องด้วยตัวอย่างวัตถุชีวภาพเป็นสิ่งที่ได้มาจากการทดลองอยู่แล้วโดยสภาพ จึงไม่อาจให้การยืนยันและการรับประกันใดๆได้ ไม่ว่าโดยชัดแจ้งหรือโดยปริยาย ไม่มีการรับประกันตัวอย่างวัตถุชีวภาพดังกล่าวเพื่อการจำหน่าย หรือเพื่อการใดการหนึ่งโดยเฉพาะ หรือเพื่อการใช้วัตถุชีวภาพไปในทางการละเมิดต่อสิทธิบัตร  ลิขสิทธิ์  เครื่องหมายการค้า  หรือสิทธิในทรัพย์สินทางปัญญาใด ๆ ทั้งสิ้น ไม่ว่าด้วยเหตุใดๆ ก็ตาม ผู้จัดหาวัตถุชีวภาพจะไม่ร่วมรับผิดในความเสียหายที่เกิดขึ้นจากการใช้เช่นว่านั้น และหากมีการโต้แย้งสิทธิเกิดขึ้น ผู้รับวัตถุชีวภาพตกลงยินยอมจะรับผิดต่อผู้จัดหาวัตถุชีวภาพ ในการปกป้องเยียวยาค่าเสียหายให้พ้นจากความสูญเสีย การเรียกร้อง  ความเสียหาย ความรับผิดใดๆ  ซึ่งอาจเกิดขึ้นจากการที่ผู้รับวัตถุชีวภาพหรือลูกจ้างหรือตัวแทน  ใช้  เก็บรักษาและขายตัวอย่างวัตถุชีวภาพนั้น หรือ ต้องถูกบุคคลที่สามเรียกร้องหรือฟ้องร้อง  เว้นแต่ความสูญเสีย  ความเสียหาย  หรือความรับผิด นั้นเป็นผลโดยตรงจากความประมาทเลินเล่อ หรือการกระทำผิดกฎหมายของผู้จัดหาชีววัตถุนั้นเอง</w:t>
      </w:r>
    </w:p>
    <w:p w:rsidR="0095513F" w:rsidRPr="00EE6EAE" w:rsidRDefault="0095513F" w:rsidP="0095513F">
      <w:pPr>
        <w:ind w:firstLine="720"/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 xml:space="preserve"> 6.  ข้อตกลงนี้จะสิ้นสุดลงเมื่อ</w:t>
      </w:r>
    </w:p>
    <w:p w:rsidR="0095513F" w:rsidRPr="00EE6EAE" w:rsidRDefault="0095513F" w:rsidP="0095513F">
      <w:pPr>
        <w:tabs>
          <w:tab w:val="left" w:pos="1134"/>
        </w:tabs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ab/>
        <w:t>ก)  เมื่องานวิจัยที่ต้องใช้ตัวอย่างชีวภาพสิ้นสุดลงแล้ว หรือ</w:t>
      </w:r>
    </w:p>
    <w:p w:rsidR="0095513F" w:rsidRPr="00EE6EAE" w:rsidRDefault="0095513F" w:rsidP="0095513F">
      <w:pPr>
        <w:tabs>
          <w:tab w:val="left" w:pos="1134"/>
        </w:tabs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ab/>
        <w:t>ข)  เมื่อครบกำหนด 30 วันนับแต่ได้รับหนังสือทวงถามจากอีกฝ่ายหนึ่ง หรือ</w:t>
      </w:r>
    </w:p>
    <w:p w:rsidR="0095513F" w:rsidRPr="00EE6EAE" w:rsidRDefault="0095513F" w:rsidP="0095513F">
      <w:pPr>
        <w:tabs>
          <w:tab w:val="left" w:pos="1134"/>
        </w:tabs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</w:rPr>
        <w:tab/>
      </w:r>
      <w:r w:rsidRPr="00EE6EAE">
        <w:rPr>
          <w:rFonts w:ascii="TH Sarabun New" w:hAnsi="TH Sarabun New" w:cs="TH Sarabun New"/>
          <w:cs/>
        </w:rPr>
        <w:t>ค)  ณ วันที่กำหนดไว้แน่นอน  ในกรณีดังต่อไปนี้</w:t>
      </w:r>
    </w:p>
    <w:p w:rsidR="0095513F" w:rsidRPr="00EE6EAE" w:rsidRDefault="0095513F" w:rsidP="0095513F">
      <w:pPr>
        <w:jc w:val="thaiDistribute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ab/>
      </w:r>
      <w:r w:rsidRPr="00EE6EAE">
        <w:rPr>
          <w:rFonts w:ascii="TH Sarabun New" w:hAnsi="TH Sarabun New" w:cs="TH Sarabun New"/>
          <w:cs/>
        </w:rPr>
        <w:tab/>
        <w:t xml:space="preserve">1)  หากข้อตกลงนี้สิ้นสุดลงตามข้อ 6 (ก) และ 6 (ข) ผู้รับวัตถุชีวภาพจะต้องยุติการใช้ตัวอย่างชีววัตถุ และจะทำตามคำสั่งของผู้จัดหาชีววัตถุ หรือจะส่งคืน หรือทำลายสิ่งที่เปลี่ยนแปลง แก้ไข หรือที่ยังคงเหลืออยู่ทั้งหมด  และ </w:t>
      </w:r>
    </w:p>
    <w:p w:rsidR="0095513F" w:rsidRPr="00EE6EAE" w:rsidRDefault="0095513F" w:rsidP="0095513F">
      <w:pPr>
        <w:jc w:val="thaiDistribute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ab/>
      </w:r>
      <w:r w:rsidRPr="00EE6EAE">
        <w:rPr>
          <w:rFonts w:ascii="TH Sarabun New" w:hAnsi="TH Sarabun New" w:cs="TH Sarabun New"/>
          <w:cs/>
        </w:rPr>
        <w:tab/>
        <w:t xml:space="preserve">2) ในกรณีผู้จัดหาวัตถุชีวภาพเป็นฝ่ายบอกเลิกตาม ข้อ 6(ข) ทั้งนี้ต้องมิใช่กรณีการผิดสัญญา  หรือการเสี่ยงต่อการเกิดอันตรายต่อสุขภาพของผู้ป่วย เมื่อผู้รับวัตถุชีวภาพร้องขอผู้จัดหาวัตถุชีวภาพจะขยายระยะเวลาของการสิ้นสุดสัญญาออกไปอีก 1 ปี  เพื่อให้งานวิจัยได้สำเร็จลุล่วงไป  </w:t>
      </w:r>
    </w:p>
    <w:p w:rsidR="0095513F" w:rsidRPr="00EE6EAE" w:rsidRDefault="0095513F" w:rsidP="0095513F">
      <w:pPr>
        <w:ind w:firstLine="720"/>
        <w:jc w:val="thaiDistribute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 xml:space="preserve">เมื่อบันทึกข้อตกลงนี้สิ้นสุดลงหรือเมื่อได้รับการร้องขอ  ผู้รับชีววัตถุจะต้องไม่ใช้ตัวอย่างชีววัตถุนี้อีกต่อไป และจะทำตามคำสั่งของผู้จัดหาชีววัตถุ หรือจะส่งคืน หรือทำลาย ตัวอย่างชีววัตถุที่ยังคงเหลืออยู่ความครอบครอง รวบทั้งจะส่งคืน หรือทำลาย สำเนา  ตัวอย่าง  และรูปจำลองของชีววัตถุนั้น และให้คำรับรองแก่ผู้จัดหาตัวอย่างชีวภาพด้วยว่าได้มีการทำลายสิ่งดังกล่าวเช่นว่านั้นเป็นที่เรียบร้อยแล้ว </w:t>
      </w:r>
    </w:p>
    <w:p w:rsidR="0095513F" w:rsidRPr="00EE6EAE" w:rsidRDefault="0095513F" w:rsidP="0095513F">
      <w:pPr>
        <w:jc w:val="both"/>
        <w:rPr>
          <w:rFonts w:ascii="TH Sarabun New" w:hAnsi="TH Sarabun New" w:cs="TH Sarabun New"/>
        </w:rPr>
      </w:pPr>
      <w:r w:rsidRPr="00EE6EAE">
        <w:rPr>
          <w:rFonts w:ascii="TH Sarabun New" w:hAnsi="TH Sarabun New" w:cs="TH Sarabun New"/>
          <w:cs/>
        </w:rPr>
        <w:t>ในนามของ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7"/>
        <w:gridCol w:w="4459"/>
      </w:tblGrid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 w:rsidRPr="00EE6EAE">
              <w:rPr>
                <w:rFonts w:ascii="TH Sarabun New" w:hAnsi="TH Sarabun New" w:cs="TH Sarabun New"/>
                <w:b/>
                <w:bCs/>
                <w:cs/>
              </w:rPr>
              <w:t>นักวิจัย ผู้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ให้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EE6EAE">
              <w:rPr>
                <w:rFonts w:ascii="TH Sarabun New" w:hAnsi="TH Sarabun New" w:cs="TH Sarabun New"/>
                <w:b/>
                <w:bCs/>
                <w:cs/>
              </w:rPr>
              <w:t>นักวิจัย ผู้รับ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cs/>
              </w:rPr>
              <w:t>(</w:t>
            </w:r>
            <w:r w:rsidRPr="00EE6EAE">
              <w:rPr>
                <w:rFonts w:ascii="TH Sarabun New" w:hAnsi="TH Sarabun New" w:cs="TH Sarabun New"/>
                <w:cs/>
              </w:rPr>
              <w:t>......................................................................)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 xml:space="preserve">       </w:t>
            </w:r>
            <w:r>
              <w:rPr>
                <w:rFonts w:ascii="TH Sarabun New" w:hAnsi="TH Sarabun New" w:cs="TH Sarabun New" w:hint="cs"/>
                <w:cs/>
              </w:rPr>
              <w:t>(</w:t>
            </w:r>
            <w:r w:rsidRPr="00EE6EAE">
              <w:rPr>
                <w:rFonts w:ascii="TH Sarabun New" w:hAnsi="TH Sarabun New" w:cs="TH Sarabun New"/>
                <w:cs/>
              </w:rPr>
              <w:t>......................................................................)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สำนัก</w:t>
            </w:r>
            <w:r w:rsidRPr="00EE6EAE">
              <w:rPr>
                <w:rFonts w:ascii="TH Sarabun New" w:hAnsi="TH Sarabun New" w:cs="TH Sarabun New"/>
                <w:cs/>
              </w:rPr>
              <w:t>วิชา/หน่วยงาน.....................</w:t>
            </w:r>
            <w:r>
              <w:rPr>
                <w:rFonts w:ascii="TH Sarabun New" w:hAnsi="TH Sarabun New" w:cs="TH Sarabun New"/>
                <w:cs/>
              </w:rPr>
              <w:t>..............................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สำนัก</w:t>
            </w:r>
            <w:r w:rsidRPr="00EE6EAE">
              <w:rPr>
                <w:rFonts w:ascii="TH Sarabun New" w:hAnsi="TH Sarabun New" w:cs="TH Sarabun New"/>
                <w:cs/>
              </w:rPr>
              <w:t>วิชา/หน่วยงาน...................</w:t>
            </w:r>
            <w:r>
              <w:rPr>
                <w:rFonts w:ascii="TH Sarabun New" w:hAnsi="TH Sarabun New" w:cs="TH Sarabun New"/>
                <w:cs/>
              </w:rPr>
              <w:t>...............................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คณะ............................................................................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คณะ..........................................................................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ชื่อสถาบัน................................................................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ชื่อสถาบัน................................................................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lastRenderedPageBreak/>
              <w:t>ลงชื่อ..........................................................................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cs/>
              </w:rPr>
              <w:t>(</w:t>
            </w:r>
            <w:r w:rsidRPr="00EE6EAE">
              <w:rPr>
                <w:rFonts w:ascii="TH Sarabun New" w:hAnsi="TH Sarabun New" w:cs="TH Sarabun New"/>
                <w:cs/>
              </w:rPr>
              <w:t>.......................................................................)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 xml:space="preserve">        (</w:t>
            </w:r>
            <w:r w:rsidRPr="00EE6EAE">
              <w:rPr>
                <w:rFonts w:ascii="TH Sarabun New" w:hAnsi="TH Sarabun New" w:cs="TH Sarabun New"/>
                <w:cs/>
              </w:rPr>
              <w:t>....................................................................)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พยาน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พยาน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Default="0095513F" w:rsidP="00B72E41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95513F" w:rsidRDefault="0095513F" w:rsidP="00B72E41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สถาบัน ผู้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ให้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EE6EAE">
              <w:rPr>
                <w:rFonts w:ascii="TH Sarabun New" w:hAnsi="TH Sarabun New" w:cs="TH Sarabun New"/>
                <w:b/>
                <w:bCs/>
                <w:cs/>
              </w:rPr>
              <w:t>สถาบัน ผู้รับ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 xml:space="preserve">        .........................................................................)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 xml:space="preserve">       (.......................................................................)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อธิการบดี หรือ ผู้ที่ได้รับมอบหมาย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ผู้มีอำนาจลงนาม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ชื่อสถาบัน................................................................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ชื่อสถาบัน................................................................</w:t>
            </w:r>
          </w:p>
        </w:tc>
      </w:tr>
      <w:tr w:rsidR="0095513F" w:rsidRPr="00EE6EAE" w:rsidTr="00B72E41">
        <w:tc>
          <w:tcPr>
            <w:tcW w:w="4644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 xml:space="preserve"> วันที่...........................................................................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95513F" w:rsidRPr="00EE6EAE" w:rsidRDefault="0095513F" w:rsidP="00B72E41">
            <w:pPr>
              <w:jc w:val="both"/>
              <w:rPr>
                <w:rFonts w:ascii="TH Sarabun New" w:hAnsi="TH Sarabun New" w:cs="TH Sarabun New"/>
                <w:cs/>
              </w:rPr>
            </w:pPr>
            <w:r w:rsidRPr="00EE6EAE">
              <w:rPr>
                <w:rFonts w:ascii="TH Sarabun New" w:hAnsi="TH Sarabun New" w:cs="TH Sarabun New"/>
                <w:cs/>
              </w:rPr>
              <w:t>วันที่..........................................................................</w:t>
            </w:r>
          </w:p>
        </w:tc>
      </w:tr>
    </w:tbl>
    <w:p w:rsidR="0095513F" w:rsidRDefault="0095513F" w:rsidP="0095513F">
      <w:pPr>
        <w:ind w:left="270" w:hanging="270"/>
        <w:jc w:val="thaiDistribute"/>
        <w:rPr>
          <w:rFonts w:ascii="TH Sarabun New" w:hAnsi="TH Sarabun New" w:cs="TH Sarabun New"/>
          <w:sz w:val="24"/>
          <w:szCs w:val="24"/>
        </w:rPr>
      </w:pPr>
    </w:p>
    <w:p w:rsidR="0095513F" w:rsidRDefault="0095513F" w:rsidP="0095513F">
      <w:pPr>
        <w:ind w:left="270" w:hanging="270"/>
        <w:jc w:val="thaiDistribute"/>
        <w:rPr>
          <w:rFonts w:ascii="TH Sarabun New" w:hAnsi="TH Sarabun New" w:cs="TH Sarabun New"/>
          <w:sz w:val="24"/>
          <w:szCs w:val="24"/>
        </w:rPr>
      </w:pPr>
    </w:p>
    <w:p w:rsidR="008577FB" w:rsidRDefault="008577FB" w:rsidP="0095513F"/>
    <w:sectPr w:rsidR="008577FB" w:rsidSect="0095513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FB4"/>
    <w:multiLevelType w:val="hybridMultilevel"/>
    <w:tmpl w:val="5DF60312"/>
    <w:lvl w:ilvl="0" w:tplc="0A14F2E2">
      <w:start w:val="1"/>
      <w:numFmt w:val="thaiLett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490EFF"/>
    <w:multiLevelType w:val="hybridMultilevel"/>
    <w:tmpl w:val="158E45A0"/>
    <w:lvl w:ilvl="0" w:tplc="6A86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ดวงกมล แม้นศิริ">
    <w15:presenceInfo w15:providerId="Windows Live" w15:userId="8c378d7136bbe2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F"/>
    <w:rsid w:val="008577FB"/>
    <w:rsid w:val="0095513F"/>
    <w:rsid w:val="00E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2DC5"/>
  <w15:chartTrackingRefBased/>
  <w15:docId w15:val="{49B155E1-BDA3-43BF-B614-D191721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Daranee Khamsawat</cp:lastModifiedBy>
  <cp:revision>2</cp:revision>
  <dcterms:created xsi:type="dcterms:W3CDTF">2019-06-20T10:53:00Z</dcterms:created>
  <dcterms:modified xsi:type="dcterms:W3CDTF">2020-01-13T03:56:00Z</dcterms:modified>
</cp:coreProperties>
</file>